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875BF" w14:textId="77777777" w:rsidR="009338FF" w:rsidRPr="00E45989" w:rsidRDefault="009338FF" w:rsidP="00E45989">
      <w:pPr>
        <w:spacing w:after="0" w:line="240" w:lineRule="auto"/>
        <w:jc w:val="both"/>
        <w:rPr>
          <w:rFonts w:cs="Arial"/>
          <w:b/>
          <w:lang w:val="en-BZ"/>
        </w:rPr>
      </w:pPr>
      <w:bookmarkStart w:id="0" w:name="_GoBack"/>
      <w:bookmarkEnd w:id="0"/>
      <w:r w:rsidRPr="00E45989">
        <w:rPr>
          <w:rFonts w:cs="Arial"/>
          <w:b/>
          <w:lang w:val="en-BZ"/>
        </w:rPr>
        <w:t xml:space="preserve">INSTRUCTIES - Dance for fun CliniClowns &amp; The Party Q-music – </w:t>
      </w:r>
      <w:r w:rsidR="00B158D6">
        <w:rPr>
          <w:rFonts w:cs="Arial"/>
          <w:b/>
          <w:lang w:val="en-BZ"/>
        </w:rPr>
        <w:t>O.S.G. De Hogeberg</w:t>
      </w:r>
    </w:p>
    <w:p w14:paraId="476A01DE" w14:textId="77777777" w:rsidR="00E45989" w:rsidRPr="00690A81" w:rsidRDefault="00E45989" w:rsidP="00E45989">
      <w:pPr>
        <w:spacing w:after="0" w:line="240" w:lineRule="auto"/>
        <w:jc w:val="both"/>
        <w:rPr>
          <w:rFonts w:cs="Arial"/>
          <w:lang w:val="en-GB"/>
        </w:rPr>
      </w:pPr>
    </w:p>
    <w:p w14:paraId="48D6878D" w14:textId="77777777" w:rsidR="00F21BF4" w:rsidRPr="00627D0B" w:rsidRDefault="009338FF" w:rsidP="00627D0B">
      <w:pPr>
        <w:pStyle w:val="stlBold"/>
      </w:pPr>
      <w:r w:rsidRPr="00E45989">
        <w:t>Beste leerli</w:t>
      </w:r>
      <w:r w:rsidR="00627D0B">
        <w:t>ng,</w:t>
      </w:r>
    </w:p>
    <w:p w14:paraId="691B0742" w14:textId="77777777" w:rsidR="009338FF" w:rsidRDefault="009338FF" w:rsidP="00E45989">
      <w:pPr>
        <w:spacing w:after="0" w:line="240" w:lineRule="auto"/>
        <w:jc w:val="both"/>
        <w:rPr>
          <w:rFonts w:cs="Arial"/>
        </w:rPr>
      </w:pPr>
      <w:r w:rsidRPr="00E45989">
        <w:rPr>
          <w:rFonts w:cs="Arial"/>
        </w:rPr>
        <w:t>In dit document vind je alle informatie die je nodig hebt om naar het leukste schoolfeest van het jaar te kunnen gaan: Dance for fun met The Party van Q-music</w:t>
      </w:r>
      <w:r w:rsidR="00F21BF4">
        <w:rPr>
          <w:rFonts w:cs="Arial"/>
        </w:rPr>
        <w:t>!</w:t>
      </w:r>
      <w:r w:rsidRPr="00E45989">
        <w:rPr>
          <w:rFonts w:cs="Arial"/>
        </w:rPr>
        <w:t xml:space="preserve"> Het allerbelangrijkste in dit bericht is de link naar je eigen sponsorpagina</w:t>
      </w:r>
      <w:r w:rsidR="00F21BF4">
        <w:rPr>
          <w:rFonts w:cs="Arial"/>
        </w:rPr>
        <w:t>.</w:t>
      </w:r>
    </w:p>
    <w:p w14:paraId="4CF2636A" w14:textId="77777777" w:rsidR="00E45989" w:rsidRPr="00E45989" w:rsidRDefault="00E45989" w:rsidP="00E45989">
      <w:pPr>
        <w:spacing w:after="0" w:line="240" w:lineRule="auto"/>
        <w:jc w:val="both"/>
        <w:rPr>
          <w:rFonts w:cs="Arial"/>
        </w:rPr>
      </w:pPr>
    </w:p>
    <w:p w14:paraId="09DCBDB1" w14:textId="77777777" w:rsidR="009338FF" w:rsidRDefault="009338FF" w:rsidP="00E45989">
      <w:pPr>
        <w:spacing w:after="0" w:line="240" w:lineRule="auto"/>
        <w:jc w:val="both"/>
        <w:rPr>
          <w:rFonts w:cs="Arial"/>
        </w:rPr>
      </w:pPr>
      <w:r w:rsidRPr="00E45989">
        <w:rPr>
          <w:rFonts w:cs="Arial"/>
        </w:rPr>
        <w:t>Het is de bedoeling dat je sponsorgeld ophaalt. Hiervoor hebben we mooie prijzen, degene die het meeste ophaalt wint een iPad Mini!</w:t>
      </w:r>
      <w:r w:rsidR="00F21BF4">
        <w:rPr>
          <w:rFonts w:cs="Arial"/>
        </w:rPr>
        <w:t xml:space="preserve"> Of misschien weet jij een rondleiding in de studio van Q-music bemachtigen!</w:t>
      </w:r>
      <w:r w:rsidRPr="00E45989">
        <w:rPr>
          <w:rFonts w:cs="Arial"/>
        </w:rPr>
        <w:t xml:space="preserve"> Onderdeel van het feest is dat je 60 minuten dans, voor deze prestatie haal je het sponsorgeld op. </w:t>
      </w:r>
    </w:p>
    <w:p w14:paraId="7465DD27" w14:textId="77777777" w:rsidR="00E45989" w:rsidRPr="00E45989" w:rsidRDefault="00E45989" w:rsidP="00E45989">
      <w:pPr>
        <w:spacing w:after="0" w:line="240" w:lineRule="auto"/>
        <w:jc w:val="both"/>
        <w:rPr>
          <w:rFonts w:cs="Arial"/>
        </w:rPr>
      </w:pPr>
    </w:p>
    <w:p w14:paraId="02E227AB" w14:textId="77777777" w:rsidR="009338FF" w:rsidRDefault="009338FF" w:rsidP="00E45989">
      <w:pPr>
        <w:spacing w:after="0" w:line="240" w:lineRule="auto"/>
        <w:jc w:val="both"/>
        <w:rPr>
          <w:rFonts w:cs="Arial"/>
        </w:rPr>
      </w:pPr>
      <w:r w:rsidRPr="00E45989">
        <w:rPr>
          <w:rFonts w:cs="Arial"/>
        </w:rPr>
        <w:t xml:space="preserve">Je krijgt een eigen sponsorpagina waarmee je al je familie, buren en vrienden kunt vragen je te sponsoren. Heel handig, ze hoeven alleen nog maar op de link te klikken en kunnen </w:t>
      </w:r>
      <w:r w:rsidR="00F21BF4">
        <w:rPr>
          <w:rFonts w:cs="Arial"/>
        </w:rPr>
        <w:t xml:space="preserve">jou </w:t>
      </w:r>
      <w:proofErr w:type="gramStart"/>
      <w:r w:rsidR="00F21BF4">
        <w:rPr>
          <w:rFonts w:cs="Arial"/>
        </w:rPr>
        <w:t xml:space="preserve">gelijk  </w:t>
      </w:r>
      <w:r w:rsidRPr="00E45989">
        <w:rPr>
          <w:rFonts w:cs="Arial"/>
        </w:rPr>
        <w:t>online</w:t>
      </w:r>
      <w:proofErr w:type="gramEnd"/>
      <w:r w:rsidRPr="00E45989">
        <w:rPr>
          <w:rFonts w:cs="Arial"/>
        </w:rPr>
        <w:t xml:space="preserve"> </w:t>
      </w:r>
      <w:r w:rsidR="00F21BF4">
        <w:rPr>
          <w:rFonts w:cs="Arial"/>
        </w:rPr>
        <w:t>steunen</w:t>
      </w:r>
      <w:r w:rsidRPr="00E45989">
        <w:rPr>
          <w:rFonts w:cs="Arial"/>
        </w:rPr>
        <w:t xml:space="preserve">. </w:t>
      </w:r>
      <w:r w:rsidR="00F21BF4" w:rsidRPr="00E45989">
        <w:rPr>
          <w:rFonts w:cs="Arial"/>
        </w:rPr>
        <w:t xml:space="preserve">Hieronder vind je een tekstje dat je in een mailtje kunt kopiëren. </w:t>
      </w:r>
      <w:r w:rsidRPr="00E45989">
        <w:rPr>
          <w:rFonts w:cs="Arial"/>
        </w:rPr>
        <w:t>Voordat je het mailtje verstuurt, kun je op je eigen pagina een foto en een verhaaltje toevoegen, zodat ie er extra leuk uitziet.</w:t>
      </w:r>
    </w:p>
    <w:p w14:paraId="39188065" w14:textId="77777777" w:rsidR="00E45989" w:rsidRPr="00E45989" w:rsidRDefault="00E45989" w:rsidP="00E45989">
      <w:pPr>
        <w:spacing w:after="0" w:line="240" w:lineRule="auto"/>
        <w:jc w:val="both"/>
        <w:rPr>
          <w:rFonts w:cs="Arial"/>
        </w:rPr>
      </w:pPr>
    </w:p>
    <w:p w14:paraId="7C028226" w14:textId="77777777" w:rsidR="009338FF" w:rsidRDefault="009338FF" w:rsidP="00E45989">
      <w:pPr>
        <w:spacing w:after="0" w:line="240" w:lineRule="auto"/>
        <w:jc w:val="both"/>
        <w:rPr>
          <w:rFonts w:cs="Arial"/>
          <w:b/>
          <w:bCs/>
        </w:rPr>
      </w:pPr>
      <w:r w:rsidRPr="00E45989">
        <w:rPr>
          <w:rFonts w:cs="Arial"/>
          <w:b/>
          <w:bCs/>
        </w:rPr>
        <w:t>Stap 1: Je pagina pimpen</w:t>
      </w:r>
    </w:p>
    <w:p w14:paraId="0747EC63" w14:textId="77777777" w:rsidR="009338FF" w:rsidRDefault="009338FF" w:rsidP="00E45989">
      <w:pPr>
        <w:spacing w:after="0" w:line="240" w:lineRule="auto"/>
        <w:jc w:val="both"/>
        <w:rPr>
          <w:rFonts w:cs="Arial"/>
        </w:rPr>
      </w:pPr>
      <w:r w:rsidRPr="00E45989">
        <w:rPr>
          <w:rFonts w:cs="Arial"/>
        </w:rPr>
        <w:t xml:space="preserve">Ga hiervoor naar </w:t>
      </w:r>
      <w:hyperlink r:id="rId8" w:history="1">
        <w:r w:rsidR="00B158D6" w:rsidRPr="00130F3C">
          <w:rPr>
            <w:rStyle w:val="Hyperlink"/>
            <w:rFonts w:cs="Arial"/>
            <w:b/>
          </w:rPr>
          <w:t>www.danceforfun.nl/hogeberg</w:t>
        </w:r>
      </w:hyperlink>
      <w:r w:rsidR="00B158D6">
        <w:rPr>
          <w:rFonts w:cs="Arial"/>
          <w:b/>
          <w:u w:val="single"/>
        </w:rPr>
        <w:t xml:space="preserve"> </w:t>
      </w:r>
      <w:r w:rsidRPr="00E45989">
        <w:rPr>
          <w:rFonts w:cs="Arial"/>
        </w:rPr>
        <w:t>en klik rechtsboven op log in.</w:t>
      </w:r>
    </w:p>
    <w:p w14:paraId="6D4439C0" w14:textId="77777777" w:rsidR="00E45989" w:rsidRPr="00E45989" w:rsidRDefault="00E45989" w:rsidP="00E45989">
      <w:pPr>
        <w:spacing w:after="0" w:line="240" w:lineRule="auto"/>
        <w:jc w:val="both"/>
        <w:rPr>
          <w:rFonts w:cs="Arial"/>
        </w:rPr>
      </w:pPr>
    </w:p>
    <w:p w14:paraId="6D6865E5" w14:textId="77777777" w:rsidR="009338FF" w:rsidRDefault="009338FF" w:rsidP="00E45989">
      <w:pPr>
        <w:spacing w:after="0" w:line="240" w:lineRule="auto"/>
        <w:jc w:val="both"/>
        <w:rPr>
          <w:rFonts w:cs="Arial"/>
        </w:rPr>
      </w:pPr>
      <w:r w:rsidRPr="00E45989">
        <w:rPr>
          <w:rFonts w:cs="Arial"/>
        </w:rPr>
        <w:t>Vul hier je gebruikersnaam en wachtwoord in (deze ontvang je per mail van school).</w:t>
      </w:r>
    </w:p>
    <w:p w14:paraId="5919F8CD" w14:textId="77777777" w:rsidR="00E45989" w:rsidRPr="00E45989" w:rsidRDefault="00E45989" w:rsidP="00E45989">
      <w:pPr>
        <w:spacing w:after="0" w:line="240" w:lineRule="auto"/>
        <w:jc w:val="both"/>
        <w:rPr>
          <w:rFonts w:cs="Arial"/>
        </w:rPr>
      </w:pPr>
    </w:p>
    <w:p w14:paraId="546ABEFE" w14:textId="77777777" w:rsidR="009338FF" w:rsidRDefault="009338FF" w:rsidP="00E45989">
      <w:pPr>
        <w:spacing w:after="0" w:line="240" w:lineRule="auto"/>
        <w:jc w:val="both"/>
        <w:rPr>
          <w:rFonts w:cs="Arial"/>
        </w:rPr>
      </w:pPr>
      <w:r w:rsidRPr="00E45989">
        <w:rPr>
          <w:rFonts w:cs="Arial"/>
        </w:rPr>
        <w:t>Je kunt een persoonlijke profielfoto instellen en een tekst toevoegen. Waarom mensen jou moeten sponsoren bijvoorbeeld. Vergeet niet op ‘opslaan’ te klikken als je klaar bent.</w:t>
      </w:r>
    </w:p>
    <w:p w14:paraId="1E2DED0B" w14:textId="77777777" w:rsidR="00E45989" w:rsidRPr="00E45989" w:rsidRDefault="00E45989" w:rsidP="00E45989">
      <w:pPr>
        <w:spacing w:after="0" w:line="240" w:lineRule="auto"/>
        <w:jc w:val="both"/>
        <w:rPr>
          <w:rFonts w:cs="Arial"/>
        </w:rPr>
      </w:pPr>
    </w:p>
    <w:p w14:paraId="62EB7F82" w14:textId="77777777" w:rsidR="009338FF" w:rsidRDefault="009338FF" w:rsidP="00E45989">
      <w:pPr>
        <w:spacing w:after="0" w:line="240" w:lineRule="auto"/>
        <w:jc w:val="both"/>
        <w:rPr>
          <w:rFonts w:cs="Arial"/>
        </w:rPr>
      </w:pPr>
      <w:r w:rsidRPr="00E45989">
        <w:rPr>
          <w:rFonts w:cs="Arial"/>
        </w:rPr>
        <w:t xml:space="preserve">Je hoeft je pagina niet </w:t>
      </w:r>
      <w:proofErr w:type="gramStart"/>
      <w:r w:rsidRPr="00E45989">
        <w:rPr>
          <w:rFonts w:cs="Arial"/>
        </w:rPr>
        <w:t>perse</w:t>
      </w:r>
      <w:proofErr w:type="gramEnd"/>
      <w:r w:rsidRPr="00E45989">
        <w:rPr>
          <w:rFonts w:cs="Arial"/>
        </w:rPr>
        <w:t xml:space="preserve"> te bewerken, je kunt ‘m ook zo laten als ie is. </w:t>
      </w:r>
    </w:p>
    <w:p w14:paraId="7F87871F" w14:textId="77777777" w:rsidR="00E45989" w:rsidRPr="00E45989" w:rsidRDefault="00E45989" w:rsidP="00E45989">
      <w:pPr>
        <w:spacing w:after="0" w:line="240" w:lineRule="auto"/>
        <w:jc w:val="both"/>
        <w:rPr>
          <w:rFonts w:cs="Arial"/>
        </w:rPr>
      </w:pPr>
    </w:p>
    <w:p w14:paraId="0D57BBDB" w14:textId="77777777" w:rsidR="009338FF" w:rsidRPr="00E45989" w:rsidRDefault="009338FF" w:rsidP="00E45989">
      <w:pPr>
        <w:spacing w:after="0" w:line="240" w:lineRule="auto"/>
        <w:jc w:val="both"/>
        <w:rPr>
          <w:rFonts w:cs="Arial"/>
          <w:b/>
          <w:bCs/>
        </w:rPr>
      </w:pPr>
      <w:r w:rsidRPr="00E45989">
        <w:rPr>
          <w:rFonts w:cs="Arial"/>
          <w:b/>
          <w:bCs/>
        </w:rPr>
        <w:t>Stap 2: De mail waarin je familie, buren en vrienden vraagt je te sponsoren versturen</w:t>
      </w:r>
    </w:p>
    <w:p w14:paraId="79CE8351" w14:textId="77777777" w:rsidR="009338FF" w:rsidRDefault="009338FF" w:rsidP="00E45989">
      <w:pPr>
        <w:spacing w:after="0" w:line="240" w:lineRule="auto"/>
        <w:jc w:val="both"/>
        <w:rPr>
          <w:rFonts w:cs="Arial"/>
        </w:rPr>
      </w:pPr>
      <w:r w:rsidRPr="00E45989">
        <w:rPr>
          <w:rFonts w:cs="Arial"/>
        </w:rPr>
        <w:t>Hiervoor kun je onderstaand</w:t>
      </w:r>
      <w:r w:rsidR="00F21BF4">
        <w:rPr>
          <w:rFonts w:cs="Arial"/>
        </w:rPr>
        <w:t xml:space="preserve"> stukje tekst</w:t>
      </w:r>
      <w:r w:rsidRPr="00E45989">
        <w:rPr>
          <w:rFonts w:cs="Arial"/>
        </w:rPr>
        <w:t xml:space="preserve"> gebruiken. Maar je mag natuurlijk zelf ook een mail schrijven. Gebruik dan wel de link naar je sponsorpagina!</w:t>
      </w:r>
    </w:p>
    <w:p w14:paraId="0290B490" w14:textId="77777777" w:rsidR="00E45989" w:rsidRPr="00E45989" w:rsidRDefault="00E45989" w:rsidP="00E45989">
      <w:pPr>
        <w:spacing w:after="0" w:line="240" w:lineRule="auto"/>
        <w:jc w:val="both"/>
        <w:rPr>
          <w:rFonts w:cs="Arial"/>
        </w:rPr>
      </w:pPr>
    </w:p>
    <w:p w14:paraId="046BAECA" w14:textId="77777777" w:rsidR="009338FF" w:rsidRPr="00E45989" w:rsidRDefault="009338FF" w:rsidP="00E45989">
      <w:pPr>
        <w:spacing w:after="0" w:line="240" w:lineRule="auto"/>
        <w:jc w:val="both"/>
        <w:rPr>
          <w:rFonts w:cs="Arial"/>
        </w:rPr>
      </w:pPr>
      <w:r w:rsidRPr="00E45989">
        <w:rPr>
          <w:rFonts w:cs="Arial"/>
        </w:rPr>
        <w:t>Hallo!</w:t>
      </w:r>
    </w:p>
    <w:p w14:paraId="321D30E3" w14:textId="77777777" w:rsidR="00E45989" w:rsidRDefault="009338FF" w:rsidP="00E45989">
      <w:pPr>
        <w:spacing w:after="0" w:line="240" w:lineRule="auto"/>
        <w:jc w:val="both"/>
        <w:rPr>
          <w:rFonts w:cs="Arial"/>
        </w:rPr>
      </w:pPr>
      <w:r w:rsidRPr="00E45989">
        <w:rPr>
          <w:rFonts w:cs="Arial"/>
        </w:rPr>
        <w:t xml:space="preserve">Ik ga meedoen aan Dance for fun. Ik ga tijdens een schoolfeest een uur lang achter elkaar dansen om zo geld in te zamelen voor CliniClowns. Wil je me hiervoor sponsoren? Dat zou super zijn! </w:t>
      </w:r>
    </w:p>
    <w:p w14:paraId="24E93319" w14:textId="77777777" w:rsidR="00E45989" w:rsidRDefault="00E45989" w:rsidP="00E45989">
      <w:pPr>
        <w:spacing w:after="0" w:line="240" w:lineRule="auto"/>
        <w:jc w:val="both"/>
        <w:rPr>
          <w:rFonts w:cs="Arial"/>
        </w:rPr>
      </w:pPr>
    </w:p>
    <w:p w14:paraId="215A0AFB" w14:textId="77777777" w:rsidR="009338FF" w:rsidRDefault="009338FF" w:rsidP="00E45989">
      <w:pPr>
        <w:spacing w:after="0" w:line="240" w:lineRule="auto"/>
        <w:jc w:val="both"/>
        <w:rPr>
          <w:rFonts w:cs="Arial"/>
        </w:rPr>
      </w:pPr>
      <w:r w:rsidRPr="00E45989">
        <w:rPr>
          <w:rFonts w:cs="Arial"/>
        </w:rPr>
        <w:t xml:space="preserve">Ik moet tenminste 15 euro ophalen, dan ga ik 60 minuten dansen voor het goede doel. Maar meer mag natuurlijk ook, daar kan CliniClowns meer kinderen een lach mee bezorgen! </w:t>
      </w:r>
    </w:p>
    <w:p w14:paraId="1664068E" w14:textId="77777777" w:rsidR="00E45989" w:rsidRPr="00E45989" w:rsidRDefault="00E45989" w:rsidP="00E45989">
      <w:pPr>
        <w:spacing w:after="0" w:line="240" w:lineRule="auto"/>
        <w:jc w:val="both"/>
        <w:rPr>
          <w:rFonts w:cs="Arial"/>
        </w:rPr>
      </w:pPr>
    </w:p>
    <w:p w14:paraId="165C3CBC" w14:textId="77777777" w:rsidR="00E45989" w:rsidRPr="00E45989" w:rsidRDefault="009338FF" w:rsidP="00E45989">
      <w:pPr>
        <w:spacing w:after="0" w:line="240" w:lineRule="auto"/>
        <w:jc w:val="both"/>
        <w:rPr>
          <w:rFonts w:cs="Arial"/>
        </w:rPr>
      </w:pPr>
      <w:r w:rsidRPr="00E45989">
        <w:rPr>
          <w:rFonts w:cs="Arial"/>
        </w:rPr>
        <w:t xml:space="preserve">Sponsor me door op deze link te klikken: </w:t>
      </w:r>
      <w:r w:rsidR="00B158D6">
        <w:rPr>
          <w:rFonts w:cs="Arial"/>
          <w:b/>
          <w:u w:val="single"/>
        </w:rPr>
        <w:t>plak hier jouw eigen link!</w:t>
      </w:r>
      <w:r w:rsidR="00E45989" w:rsidRPr="00E45989">
        <w:rPr>
          <w:rFonts w:cs="Arial"/>
        </w:rPr>
        <w:t xml:space="preserve"> </w:t>
      </w:r>
      <w:r w:rsidRPr="00E45989">
        <w:rPr>
          <w:rFonts w:cs="Arial"/>
        </w:rPr>
        <w:t>Je komt dan op mijn eigen pagina en het is heel gemakkelijk om meteen online te sponsoren! Je kunt er ook nog een boodschap voor me bijzetten.</w:t>
      </w:r>
    </w:p>
    <w:p w14:paraId="6B92AA89" w14:textId="77777777" w:rsidR="00E45989" w:rsidRDefault="00E45989" w:rsidP="00E45989">
      <w:pPr>
        <w:spacing w:after="0" w:line="240" w:lineRule="auto"/>
        <w:jc w:val="both"/>
        <w:rPr>
          <w:rFonts w:cs="Arial"/>
        </w:rPr>
      </w:pPr>
    </w:p>
    <w:p w14:paraId="74A52EBC" w14:textId="77777777" w:rsidR="00E45989" w:rsidRPr="00E45989" w:rsidRDefault="00E45989" w:rsidP="00E45989">
      <w:pPr>
        <w:spacing w:after="0" w:line="240" w:lineRule="auto"/>
        <w:jc w:val="both"/>
        <w:rPr>
          <w:rFonts w:cs="Arial"/>
        </w:rPr>
      </w:pPr>
    </w:p>
    <w:p w14:paraId="7FFEC62C" w14:textId="77777777" w:rsidR="00E45989" w:rsidRDefault="009338FF" w:rsidP="00E45989">
      <w:pPr>
        <w:spacing w:after="0" w:line="240" w:lineRule="auto"/>
        <w:jc w:val="both"/>
        <w:rPr>
          <w:rFonts w:cs="Arial"/>
        </w:rPr>
      </w:pPr>
      <w:r w:rsidRPr="00E45989">
        <w:rPr>
          <w:rFonts w:cs="Arial"/>
        </w:rPr>
        <w:lastRenderedPageBreak/>
        <w:t xml:space="preserve">CliniClowns gebruikt het geld wat we die avond bij elkaar ophalen om zieke kinderen afleiding en plezier te bezorgen. Wil je meer weten over het werk van CliniClowns? Klik dan hier: </w:t>
      </w:r>
      <w:hyperlink r:id="rId9" w:history="1">
        <w:r w:rsidR="00E45989" w:rsidRPr="00E45989">
          <w:rPr>
            <w:rStyle w:val="Hyperlink"/>
            <w:rFonts w:cs="Arial"/>
          </w:rPr>
          <w:t>http://www.cliniclowns.nl/cliniclowns-presenteert/</w:t>
        </w:r>
      </w:hyperlink>
    </w:p>
    <w:p w14:paraId="6C058B21" w14:textId="77777777" w:rsidR="00E45989" w:rsidRPr="00E45989" w:rsidRDefault="00E45989" w:rsidP="00E45989">
      <w:pPr>
        <w:spacing w:after="0" w:line="240" w:lineRule="auto"/>
        <w:jc w:val="both"/>
        <w:rPr>
          <w:rFonts w:cs="Arial"/>
        </w:rPr>
      </w:pPr>
    </w:p>
    <w:p w14:paraId="2BB768A6" w14:textId="77777777" w:rsidR="009338FF" w:rsidRDefault="009338FF" w:rsidP="00E45989">
      <w:pPr>
        <w:spacing w:after="0" w:line="240" w:lineRule="auto"/>
        <w:jc w:val="both"/>
        <w:rPr>
          <w:rFonts w:cs="Arial"/>
        </w:rPr>
      </w:pPr>
      <w:r w:rsidRPr="00E45989">
        <w:rPr>
          <w:rFonts w:cs="Arial"/>
        </w:rPr>
        <w:t>Ik vind het geweldig als je me wilt sponsoren. Hartstikke bedankt alvast!</w:t>
      </w:r>
    </w:p>
    <w:p w14:paraId="3636854B" w14:textId="77777777" w:rsidR="009338FF" w:rsidRDefault="009338FF" w:rsidP="00E45989">
      <w:pPr>
        <w:spacing w:after="0" w:line="240" w:lineRule="auto"/>
        <w:jc w:val="both"/>
        <w:rPr>
          <w:rFonts w:cs="Arial"/>
        </w:rPr>
      </w:pPr>
      <w:r w:rsidRPr="00E45989">
        <w:rPr>
          <w:rFonts w:cs="Arial"/>
        </w:rPr>
        <w:t>Groetjes</w:t>
      </w:r>
      <w:r w:rsidR="00E45989" w:rsidRPr="00E45989">
        <w:rPr>
          <w:rFonts w:cs="Arial"/>
        </w:rPr>
        <w:t>!</w:t>
      </w:r>
    </w:p>
    <w:p w14:paraId="64A451AE" w14:textId="77777777" w:rsidR="00E45989" w:rsidRPr="00E45989" w:rsidRDefault="00E45989" w:rsidP="00E45989">
      <w:pPr>
        <w:spacing w:after="0" w:line="240" w:lineRule="auto"/>
        <w:jc w:val="both"/>
        <w:rPr>
          <w:rFonts w:cs="Arial"/>
        </w:rPr>
      </w:pPr>
    </w:p>
    <w:p w14:paraId="0EDE6C56" w14:textId="77777777" w:rsidR="009338FF" w:rsidRPr="00E45989" w:rsidRDefault="009338FF" w:rsidP="00E45989">
      <w:pPr>
        <w:spacing w:after="0" w:line="240" w:lineRule="auto"/>
        <w:jc w:val="both"/>
        <w:rPr>
          <w:rFonts w:cs="Arial"/>
          <w:b/>
          <w:bCs/>
        </w:rPr>
      </w:pPr>
      <w:r w:rsidRPr="00E45989">
        <w:rPr>
          <w:rFonts w:cs="Arial"/>
          <w:b/>
          <w:bCs/>
        </w:rPr>
        <w:t>Stap 3: Check je score!</w:t>
      </w:r>
    </w:p>
    <w:p w14:paraId="05EED6D8" w14:textId="77777777" w:rsidR="00E45989" w:rsidRDefault="009338FF" w:rsidP="00E45989">
      <w:pPr>
        <w:spacing w:after="0" w:line="240" w:lineRule="auto"/>
        <w:jc w:val="both"/>
        <w:rPr>
          <w:rFonts w:cs="Arial"/>
        </w:rPr>
      </w:pPr>
      <w:r w:rsidRPr="00E45989">
        <w:rPr>
          <w:rFonts w:cs="Arial"/>
        </w:rPr>
        <w:t>Op je eigen</w:t>
      </w:r>
      <w:r w:rsidR="00E45989" w:rsidRPr="00E45989">
        <w:rPr>
          <w:rFonts w:cs="Arial"/>
        </w:rPr>
        <w:t xml:space="preserve"> pagina </w:t>
      </w:r>
      <w:r w:rsidRPr="00E45989">
        <w:rPr>
          <w:rFonts w:cs="Arial"/>
        </w:rPr>
        <w:t xml:space="preserve">zie je het totale bedrag wat je bij elkaar verzameld hebt. En op de pagina van de school (als je op ‘home’ klikt) dan zie je wie er het meeste geld hebben opgehaald tot nu toe. Zo zie je precies wat je nog moet doen om de iPad mini te winnen! </w:t>
      </w:r>
    </w:p>
    <w:p w14:paraId="36B4C767" w14:textId="77777777" w:rsidR="00E45989" w:rsidRDefault="00E45989" w:rsidP="00E45989">
      <w:pPr>
        <w:spacing w:after="0" w:line="240" w:lineRule="auto"/>
        <w:jc w:val="both"/>
        <w:rPr>
          <w:rFonts w:cs="Arial"/>
        </w:rPr>
      </w:pPr>
    </w:p>
    <w:p w14:paraId="50529754" w14:textId="77777777" w:rsidR="009338FF" w:rsidRDefault="009338FF" w:rsidP="00E45989">
      <w:pPr>
        <w:spacing w:after="0" w:line="240" w:lineRule="auto"/>
        <w:jc w:val="both"/>
        <w:rPr>
          <w:rFonts w:cs="Arial"/>
        </w:rPr>
      </w:pPr>
      <w:r w:rsidRPr="00E45989">
        <w:rPr>
          <w:rFonts w:cs="Arial"/>
        </w:rPr>
        <w:t xml:space="preserve">Het minimale bedrag is 15 euro, als je dat hebt opgehaald mag je gratis naar </w:t>
      </w:r>
      <w:r w:rsidR="00F21BF4">
        <w:rPr>
          <w:rFonts w:cs="Arial"/>
        </w:rPr>
        <w:t xml:space="preserve">het briljante </w:t>
      </w:r>
      <w:r w:rsidRPr="00E45989">
        <w:rPr>
          <w:rFonts w:cs="Arial"/>
        </w:rPr>
        <w:t>Dance for fun</w:t>
      </w:r>
      <w:r w:rsidR="00F21BF4">
        <w:rPr>
          <w:rFonts w:cs="Arial"/>
        </w:rPr>
        <w:t>-feest</w:t>
      </w:r>
      <w:r w:rsidRPr="00E45989">
        <w:rPr>
          <w:rFonts w:cs="Arial"/>
        </w:rPr>
        <w:t>. Als het je niet lukt om 15 euro op te halen, mag je zelf ook het resterende bedrag betalen. Stel je hebt bijvoorbeeld 10 euro sponsorgeld opgehaald. Als je dan zelf nog 5 euro betaalt via je sponsorpagina, dan kun je toch naar feest!</w:t>
      </w:r>
    </w:p>
    <w:p w14:paraId="0B845459" w14:textId="77777777" w:rsidR="00E45989" w:rsidRPr="00E45989" w:rsidRDefault="00E45989" w:rsidP="00E45989">
      <w:pPr>
        <w:spacing w:after="0" w:line="240" w:lineRule="auto"/>
        <w:jc w:val="both"/>
        <w:rPr>
          <w:rFonts w:cs="Arial"/>
        </w:rPr>
      </w:pPr>
    </w:p>
    <w:p w14:paraId="6EA4A435" w14:textId="77777777" w:rsidR="009338FF" w:rsidRPr="00E45989" w:rsidRDefault="009338FF" w:rsidP="00E45989">
      <w:pPr>
        <w:spacing w:after="0" w:line="240" w:lineRule="auto"/>
        <w:jc w:val="both"/>
        <w:rPr>
          <w:rFonts w:cs="Arial"/>
          <w:b/>
          <w:bCs/>
        </w:rPr>
      </w:pPr>
      <w:r w:rsidRPr="00E45989">
        <w:rPr>
          <w:rFonts w:cs="Arial"/>
          <w:b/>
          <w:bCs/>
        </w:rPr>
        <w:t>Stap 4: Dance for fun…</w:t>
      </w:r>
    </w:p>
    <w:p w14:paraId="3D3C8934" w14:textId="77777777" w:rsidR="009338FF" w:rsidRDefault="009338FF" w:rsidP="00E45989">
      <w:pPr>
        <w:spacing w:after="0" w:line="240" w:lineRule="auto"/>
        <w:jc w:val="both"/>
        <w:rPr>
          <w:rFonts w:cs="Arial"/>
        </w:rPr>
      </w:pPr>
      <w:r w:rsidRPr="00E45989">
        <w:rPr>
          <w:rFonts w:cs="Arial"/>
        </w:rPr>
        <w:t>Kom naar het feest en doe mee! Tijdens de avond blijkt of je een van de vette prijzen hebt gewonnen. Maar win je niet, niet getreurd, het wordt sowieso een geweldig feest, dat beloven we.</w:t>
      </w:r>
    </w:p>
    <w:p w14:paraId="566864C9" w14:textId="77777777" w:rsidR="00E45989" w:rsidRPr="00E45989" w:rsidRDefault="00E45989" w:rsidP="00E45989">
      <w:pPr>
        <w:spacing w:after="0" w:line="240" w:lineRule="auto"/>
        <w:jc w:val="both"/>
        <w:rPr>
          <w:rFonts w:cs="Arial"/>
        </w:rPr>
      </w:pPr>
    </w:p>
    <w:p w14:paraId="7DEF4523" w14:textId="77777777" w:rsidR="009338FF" w:rsidRPr="00E45989" w:rsidRDefault="009338FF" w:rsidP="00E45989">
      <w:pPr>
        <w:spacing w:after="0" w:line="240" w:lineRule="auto"/>
        <w:jc w:val="both"/>
        <w:rPr>
          <w:rFonts w:cs="Arial"/>
          <w:b/>
        </w:rPr>
      </w:pPr>
      <w:r w:rsidRPr="00E45989">
        <w:rPr>
          <w:rFonts w:cs="Arial"/>
          <w:b/>
        </w:rPr>
        <w:t>Handig om te weten</w:t>
      </w:r>
    </w:p>
    <w:p w14:paraId="5F3C52EA" w14:textId="77777777" w:rsidR="009338FF" w:rsidRPr="00E45989" w:rsidRDefault="009338FF" w:rsidP="00E45989">
      <w:pPr>
        <w:numPr>
          <w:ilvl w:val="0"/>
          <w:numId w:val="5"/>
        </w:numPr>
        <w:spacing w:after="0" w:line="240" w:lineRule="auto"/>
        <w:jc w:val="both"/>
        <w:rPr>
          <w:rFonts w:cs="Arial"/>
        </w:rPr>
      </w:pPr>
      <w:r w:rsidRPr="00E45989">
        <w:rPr>
          <w:rFonts w:cs="Arial"/>
        </w:rPr>
        <w:t xml:space="preserve">Als je je link naar je sponsorpagina kwijt bent of even niet meer weet, dan kun je gewoon naar </w:t>
      </w:r>
      <w:hyperlink r:id="rId10" w:history="1">
        <w:r w:rsidR="00B158D6" w:rsidRPr="00130F3C">
          <w:rPr>
            <w:rStyle w:val="Hyperlink"/>
            <w:rFonts w:cs="Arial"/>
          </w:rPr>
          <w:t>www.danceforfun.nl/hogeberg</w:t>
        </w:r>
      </w:hyperlink>
      <w:r w:rsidR="00B158D6">
        <w:rPr>
          <w:rFonts w:cs="Arial"/>
          <w:color w:val="0066FF"/>
          <w:u w:val="single"/>
        </w:rPr>
        <w:t xml:space="preserve"> </w:t>
      </w:r>
      <w:r w:rsidRPr="00E45989">
        <w:rPr>
          <w:rFonts w:cs="Arial"/>
        </w:rPr>
        <w:t xml:space="preserve">gaan en je naam intoetsen bij ‘zoek’. </w:t>
      </w:r>
    </w:p>
    <w:p w14:paraId="2845B6F2" w14:textId="77777777" w:rsidR="00627D0B" w:rsidRDefault="00426FCB">
      <w:pPr>
        <w:numPr>
          <w:ilvl w:val="0"/>
          <w:numId w:val="5"/>
        </w:numPr>
        <w:spacing w:after="0" w:line="240" w:lineRule="auto"/>
        <w:jc w:val="both"/>
        <w:rPr>
          <w:rFonts w:cs="Arial"/>
        </w:rPr>
      </w:pPr>
      <w:r>
        <w:rPr>
          <w:rFonts w:cs="Arial"/>
        </w:rPr>
        <w:t xml:space="preserve">Als iemand je wel wil sponsoren, maar dat niet via internet wil doen, dan kan dat ook. Je </w:t>
      </w:r>
      <w:proofErr w:type="gramStart"/>
      <w:r>
        <w:rPr>
          <w:rFonts w:cs="Arial"/>
        </w:rPr>
        <w:t>krijgt</w:t>
      </w:r>
      <w:proofErr w:type="gramEnd"/>
      <w:r>
        <w:rPr>
          <w:rFonts w:cs="Arial"/>
        </w:rPr>
        <w:t xml:space="preserve"> dan contant geld. Daarmee kun je twee dingen doen: je kunt het aan je </w:t>
      </w:r>
      <w:proofErr w:type="gramStart"/>
      <w:r>
        <w:rPr>
          <w:rFonts w:cs="Arial"/>
        </w:rPr>
        <w:t>ouders  geven</w:t>
      </w:r>
      <w:proofErr w:type="gramEnd"/>
      <w:r>
        <w:rPr>
          <w:rFonts w:cs="Arial"/>
        </w:rPr>
        <w:t xml:space="preserve"> en vragen of zij het geld op je sponsorpagina overmaken (of dat zelf doen). </w:t>
      </w:r>
    </w:p>
    <w:p w14:paraId="158836E3" w14:textId="77777777" w:rsidR="00BC5539" w:rsidRPr="00627D0B" w:rsidRDefault="00627D0B" w:rsidP="00627D0B">
      <w:pPr>
        <w:spacing w:after="0" w:line="240" w:lineRule="auto"/>
        <w:ind w:left="360"/>
        <w:jc w:val="both"/>
        <w:rPr>
          <w:ins w:id="1" w:author="Frances" w:date="2016-02-29T10:31:00Z"/>
          <w:rFonts w:cs="Arial"/>
        </w:rPr>
      </w:pPr>
      <w:r w:rsidRPr="00627D0B">
        <w:rPr>
          <w:rFonts w:cs="Arial"/>
        </w:rPr>
        <w:t xml:space="preserve"> </w:t>
      </w:r>
      <w:r w:rsidR="00426FCB" w:rsidRPr="00627D0B">
        <w:rPr>
          <w:rFonts w:cs="Arial"/>
        </w:rPr>
        <w:t xml:space="preserve">Of je kunt het meenemen tijdens het feest en daar overhandigen bij de ingang. </w:t>
      </w:r>
    </w:p>
    <w:p w14:paraId="25AE5531" w14:textId="77777777" w:rsidR="00BC5539" w:rsidRDefault="00426FCB">
      <w:pPr>
        <w:numPr>
          <w:ilvl w:val="0"/>
          <w:numId w:val="5"/>
        </w:numPr>
        <w:spacing w:after="0" w:line="240" w:lineRule="auto"/>
        <w:jc w:val="both"/>
        <w:rPr>
          <w:rFonts w:cs="Arial"/>
        </w:rPr>
      </w:pPr>
      <w:r>
        <w:rPr>
          <w:rFonts w:cs="Arial"/>
        </w:rPr>
        <w:t xml:space="preserve">Je kunt je sponsorpagina liken op Facebook of delen op Twitter. Een sjabloon hiervoor staat op je eigen sponsorpagina, als je deze aanklikt komt de link van jouw pagina gelijk in beeld! </w:t>
      </w:r>
    </w:p>
    <w:p w14:paraId="2C071184" w14:textId="77777777" w:rsidR="00E45989" w:rsidRPr="00E45989" w:rsidRDefault="00E45989" w:rsidP="00E45989">
      <w:pPr>
        <w:spacing w:after="0" w:line="240" w:lineRule="auto"/>
        <w:ind w:left="360"/>
        <w:jc w:val="both"/>
        <w:rPr>
          <w:rFonts w:cs="Arial"/>
        </w:rPr>
      </w:pPr>
    </w:p>
    <w:p w14:paraId="2637D131" w14:textId="77777777" w:rsidR="009338FF" w:rsidRPr="00E45989" w:rsidRDefault="009338FF" w:rsidP="00E45989">
      <w:pPr>
        <w:spacing w:after="0" w:line="240" w:lineRule="auto"/>
        <w:jc w:val="both"/>
        <w:rPr>
          <w:rFonts w:cs="Arial"/>
        </w:rPr>
      </w:pPr>
      <w:r w:rsidRPr="00E45989">
        <w:rPr>
          <w:rFonts w:cs="Arial"/>
        </w:rPr>
        <w:t xml:space="preserve">Heb je nog vragen? Stuur dan even een mailtje naar </w:t>
      </w:r>
      <w:hyperlink r:id="rId11" w:history="1">
        <w:r w:rsidRPr="00E45989">
          <w:rPr>
            <w:rStyle w:val="Hyperlink"/>
            <w:rFonts w:cs="Arial"/>
          </w:rPr>
          <w:t>danceforfun@cliniclowns.nl</w:t>
        </w:r>
      </w:hyperlink>
      <w:r w:rsidRPr="00E45989">
        <w:rPr>
          <w:rFonts w:cs="Arial"/>
        </w:rPr>
        <w:t xml:space="preserve">. We wensen je heel erg veel succes en vooral veel plezier tijdens je schoolfeest! Tot </w:t>
      </w:r>
      <w:r w:rsidR="00B158D6">
        <w:rPr>
          <w:rFonts w:cs="Arial"/>
        </w:rPr>
        <w:t>24</w:t>
      </w:r>
      <w:r w:rsidR="00E45989" w:rsidRPr="00E45989">
        <w:rPr>
          <w:rFonts w:cs="Arial"/>
        </w:rPr>
        <w:t xml:space="preserve"> </w:t>
      </w:r>
      <w:r w:rsidR="00B158D6">
        <w:rPr>
          <w:rFonts w:cs="Arial"/>
        </w:rPr>
        <w:t>maart</w:t>
      </w:r>
      <w:r w:rsidR="00E45989" w:rsidRPr="00E45989">
        <w:rPr>
          <w:rFonts w:cs="Arial"/>
        </w:rPr>
        <w:t>!</w:t>
      </w:r>
    </w:p>
    <w:p w14:paraId="46610F48" w14:textId="77777777" w:rsidR="009338FF" w:rsidRPr="00E45989" w:rsidRDefault="009338FF" w:rsidP="00E45989">
      <w:pPr>
        <w:pStyle w:val="Geenafstand"/>
        <w:rPr>
          <w:rFonts w:cs="Arial"/>
        </w:rPr>
      </w:pPr>
    </w:p>
    <w:p w14:paraId="149405C4" w14:textId="77777777" w:rsidR="009338FF" w:rsidRPr="00E45989" w:rsidRDefault="009338FF" w:rsidP="00E45989">
      <w:pPr>
        <w:pStyle w:val="Geenafstand"/>
        <w:rPr>
          <w:rFonts w:cs="Arial"/>
        </w:rPr>
      </w:pPr>
      <w:r w:rsidRPr="00E45989">
        <w:rPr>
          <w:rFonts w:cs="Arial"/>
        </w:rPr>
        <w:t xml:space="preserve">Groeten van </w:t>
      </w:r>
      <w:r w:rsidR="00072A5D">
        <w:rPr>
          <w:rFonts w:cs="Arial"/>
        </w:rPr>
        <w:t xml:space="preserve">Ruud Verstraaten(VSN), </w:t>
      </w:r>
      <w:r w:rsidRPr="00E45989">
        <w:rPr>
          <w:rFonts w:cs="Arial"/>
        </w:rPr>
        <w:t>CliniClowns en de DJ’s van Q-music</w:t>
      </w:r>
    </w:p>
    <w:p w14:paraId="0DADE40F" w14:textId="77777777" w:rsidR="00EA08BD" w:rsidRPr="009338FF" w:rsidRDefault="00EA08BD" w:rsidP="00EA08BD"/>
    <w:sectPr w:rsidR="00EA08BD" w:rsidRPr="009338FF" w:rsidSect="004E6242">
      <w:headerReference w:type="default" r:id="rId12"/>
      <w:headerReference w:type="first" r:id="rId13"/>
      <w:pgSz w:w="11906" w:h="16838" w:code="9"/>
      <w:pgMar w:top="2398" w:right="1701" w:bottom="1985" w:left="1701" w:header="0"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A0682" w14:textId="77777777" w:rsidR="001F724E" w:rsidRDefault="001F724E" w:rsidP="00A575AD">
      <w:pPr>
        <w:spacing w:line="240" w:lineRule="auto"/>
      </w:pPr>
      <w:r>
        <w:separator/>
      </w:r>
    </w:p>
  </w:endnote>
  <w:endnote w:type="continuationSeparator" w:id="0">
    <w:p w14:paraId="12F78F48" w14:textId="77777777" w:rsidR="001F724E" w:rsidRDefault="001F724E" w:rsidP="00A575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80515" w14:textId="77777777" w:rsidR="001F724E" w:rsidRDefault="001F724E" w:rsidP="00A575AD">
      <w:pPr>
        <w:spacing w:line="240" w:lineRule="auto"/>
      </w:pPr>
      <w:r>
        <w:separator/>
      </w:r>
    </w:p>
  </w:footnote>
  <w:footnote w:type="continuationSeparator" w:id="0">
    <w:p w14:paraId="0190AB2B" w14:textId="77777777" w:rsidR="001F724E" w:rsidRDefault="001F724E" w:rsidP="00A575A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tblGrid>
    <w:tr w:rsidR="002115B6" w14:paraId="3EFDDEFE" w14:textId="77777777" w:rsidTr="00366AD6">
      <w:trPr>
        <w:trHeight w:hRule="exact" w:val="2296"/>
      </w:trPr>
      <w:tc>
        <w:tcPr>
          <w:tcW w:w="8505" w:type="dxa"/>
        </w:tcPr>
        <w:p w14:paraId="64056B9A" w14:textId="77777777" w:rsidR="002115B6" w:rsidRDefault="00E45989">
          <w:pPr>
            <w:pStyle w:val="Koptekst"/>
          </w:pPr>
          <w:r>
            <w:rPr>
              <w:noProof/>
              <w:lang w:eastAsia="nl-NL"/>
            </w:rPr>
            <w:drawing>
              <wp:anchor distT="0" distB="0" distL="114300" distR="114300" simplePos="0" relativeHeight="251659264" behindDoc="0" locked="1" layoutInCell="1" allowOverlap="1" wp14:anchorId="6E1EBD68" wp14:editId="2C552536">
                <wp:simplePos x="0" y="0"/>
                <wp:positionH relativeFrom="page">
                  <wp:posOffset>3829050</wp:posOffset>
                </wp:positionH>
                <wp:positionV relativeFrom="page">
                  <wp:posOffset>646430</wp:posOffset>
                </wp:positionV>
                <wp:extent cx="2018030" cy="646430"/>
                <wp:effectExtent l="0" t="0" r="1270" b="1270"/>
                <wp:wrapNone/>
                <wp:docPr id="6" name="Logo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liniClowns.emf"/>
                        <pic:cNvPicPr/>
                      </pic:nvPicPr>
                      <pic:blipFill>
                        <a:blip r:embed="rId1">
                          <a:extLst>
                            <a:ext uri="{28A0092B-C50C-407E-A947-70E740481C1C}">
                              <a14:useLocalDpi xmlns:a14="http://schemas.microsoft.com/office/drawing/2010/main" val="0"/>
                            </a:ext>
                          </a:extLst>
                        </a:blip>
                        <a:stretch>
                          <a:fillRect/>
                        </a:stretch>
                      </pic:blipFill>
                      <pic:spPr>
                        <a:xfrm>
                          <a:off x="0" y="0"/>
                          <a:ext cx="2018030" cy="646430"/>
                        </a:xfrm>
                        <a:prstGeom prst="rect">
                          <a:avLst/>
                        </a:prstGeom>
                      </pic:spPr>
                    </pic:pic>
                  </a:graphicData>
                </a:graphic>
              </wp:anchor>
            </w:drawing>
          </w:r>
        </w:p>
      </w:tc>
    </w:tr>
  </w:tbl>
  <w:p w14:paraId="2C608D44" w14:textId="77777777" w:rsidR="004E6242" w:rsidRDefault="00A2559D">
    <w:pPr>
      <w:pStyle w:val="Koptekst"/>
    </w:pPr>
    <w:r>
      <w:rPr>
        <w:noProof/>
        <w:lang w:eastAsia="nl-NL"/>
      </w:rPr>
      <w:drawing>
        <wp:anchor distT="0" distB="0" distL="114300" distR="114300" simplePos="0" relativeHeight="251664384" behindDoc="0" locked="1" layoutInCell="1" allowOverlap="1" wp14:anchorId="598147C8" wp14:editId="4FABA237">
          <wp:simplePos x="0" y="0"/>
          <wp:positionH relativeFrom="page">
            <wp:posOffset>1080135</wp:posOffset>
          </wp:positionH>
          <wp:positionV relativeFrom="page">
            <wp:posOffset>9695815</wp:posOffset>
          </wp:positionV>
          <wp:extent cx="5400720" cy="380520"/>
          <wp:effectExtent l="0" t="0" r="0" b="635"/>
          <wp:wrapNone/>
          <wp:docPr id="5" name="LogoFooter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ettekst_CliniClowns.emf"/>
                  <pic:cNvPicPr/>
                </pic:nvPicPr>
                <pic:blipFill>
                  <a:blip r:embed="rId2">
                    <a:extLst>
                      <a:ext uri="{28A0092B-C50C-407E-A947-70E740481C1C}">
                        <a14:useLocalDpi xmlns:a14="http://schemas.microsoft.com/office/drawing/2010/main" val="0"/>
                      </a:ext>
                    </a:extLst>
                  </a:blip>
                  <a:stretch>
                    <a:fillRect/>
                  </a:stretch>
                </pic:blipFill>
                <pic:spPr>
                  <a:xfrm>
                    <a:off x="0" y="0"/>
                    <a:ext cx="5400720" cy="380520"/>
                  </a:xfrm>
                  <a:prstGeom prst="rect">
                    <a:avLst/>
                  </a:prstGeom>
                </pic:spPr>
              </pic:pic>
            </a:graphicData>
          </a:graphic>
        </wp:anchor>
      </w:drawing>
    </w:r>
    <w:r w:rsidR="007E1561">
      <w:rPr>
        <w:noProof/>
        <w:lang w:eastAsia="nl-NL"/>
      </w:rPr>
      <w:drawing>
        <wp:anchor distT="0" distB="0" distL="114300" distR="114300" simplePos="0" relativeHeight="251660288" behindDoc="0" locked="1" layoutInCell="1" allowOverlap="1" wp14:anchorId="067AFAAA" wp14:editId="36EF07B4">
          <wp:simplePos x="0" y="0"/>
          <wp:positionH relativeFrom="page">
            <wp:posOffset>4730750</wp:posOffset>
          </wp:positionH>
          <wp:positionV relativeFrom="page">
            <wp:posOffset>597535</wp:posOffset>
          </wp:positionV>
          <wp:extent cx="2017440" cy="646920"/>
          <wp:effectExtent l="0" t="0" r="1905" b="1270"/>
          <wp:wrapNone/>
          <wp:docPr id="2" name="LogoHeader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liniClowns.emf"/>
                  <pic:cNvPicPr/>
                </pic:nvPicPr>
                <pic:blipFill>
                  <a:blip r:embed="rId1">
                    <a:extLst>
                      <a:ext uri="{28A0092B-C50C-407E-A947-70E740481C1C}">
                        <a14:useLocalDpi xmlns:a14="http://schemas.microsoft.com/office/drawing/2010/main" val="0"/>
                      </a:ext>
                    </a:extLst>
                  </a:blip>
                  <a:stretch>
                    <a:fillRect/>
                  </a:stretch>
                </pic:blipFill>
                <pic:spPr>
                  <a:xfrm>
                    <a:off x="0" y="0"/>
                    <a:ext cx="2017440" cy="64692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A64CD" w14:textId="77777777" w:rsidR="00801D76" w:rsidRDefault="00801D76">
    <w:pPr>
      <w:pStyle w:val="Koptekst"/>
    </w:pPr>
    <w:r>
      <w:rPr>
        <w:noProof/>
        <w:lang w:eastAsia="nl-NL"/>
      </w:rPr>
      <w:drawing>
        <wp:anchor distT="0" distB="0" distL="114300" distR="114300" simplePos="0" relativeHeight="251658240" behindDoc="0" locked="1" layoutInCell="1" allowOverlap="1" wp14:anchorId="0B0743DC" wp14:editId="30C2FCA1">
          <wp:simplePos x="0" y="0"/>
          <wp:positionH relativeFrom="page">
            <wp:posOffset>4730750</wp:posOffset>
          </wp:positionH>
          <wp:positionV relativeFrom="page">
            <wp:posOffset>597535</wp:posOffset>
          </wp:positionV>
          <wp:extent cx="2018520" cy="646920"/>
          <wp:effectExtent l="0" t="0" r="1270" b="1270"/>
          <wp:wrapNone/>
          <wp:docPr id="1" name="Logo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liniClowns.emf"/>
                  <pic:cNvPicPr/>
                </pic:nvPicPr>
                <pic:blipFill>
                  <a:blip r:embed="rId1">
                    <a:extLst>
                      <a:ext uri="{28A0092B-C50C-407E-A947-70E740481C1C}">
                        <a14:useLocalDpi xmlns:a14="http://schemas.microsoft.com/office/drawing/2010/main" val="0"/>
                      </a:ext>
                    </a:extLst>
                  </a:blip>
                  <a:stretch>
                    <a:fillRect/>
                  </a:stretch>
                </pic:blipFill>
                <pic:spPr>
                  <a:xfrm>
                    <a:off x="0" y="0"/>
                    <a:ext cx="2018520" cy="64692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933AE"/>
    <w:multiLevelType w:val="multilevel"/>
    <w:tmpl w:val="092095F6"/>
    <w:numStyleLink w:val="stlCCOpsomming"/>
  </w:abstractNum>
  <w:abstractNum w:abstractNumId="1">
    <w:nsid w:val="230D613B"/>
    <w:multiLevelType w:val="hybridMultilevel"/>
    <w:tmpl w:val="363279CA"/>
    <w:lvl w:ilvl="0" w:tplc="E62EFA0C">
      <w:numFmt w:val="bullet"/>
      <w:lvlText w:val=""/>
      <w:lvlJc w:val="left"/>
      <w:pPr>
        <w:ind w:left="360" w:hanging="360"/>
      </w:pPr>
      <w:rPr>
        <w:rFonts w:ascii="Symbol" w:eastAsia="Times New Roman" w:hAnsi="Symbol" w:cs="Times New Roman" w:hint="default"/>
      </w:rPr>
    </w:lvl>
    <w:lvl w:ilvl="1" w:tplc="04130003">
      <w:start w:val="1"/>
      <w:numFmt w:val="decimal"/>
      <w:lvlText w:val="%2."/>
      <w:lvlJc w:val="left"/>
      <w:pPr>
        <w:tabs>
          <w:tab w:val="num" w:pos="1080"/>
        </w:tabs>
        <w:ind w:left="1080" w:hanging="360"/>
      </w:pPr>
    </w:lvl>
    <w:lvl w:ilvl="2" w:tplc="04130005">
      <w:start w:val="1"/>
      <w:numFmt w:val="decimal"/>
      <w:lvlText w:val="%3."/>
      <w:lvlJc w:val="left"/>
      <w:pPr>
        <w:tabs>
          <w:tab w:val="num" w:pos="1800"/>
        </w:tabs>
        <w:ind w:left="1800" w:hanging="360"/>
      </w:pPr>
    </w:lvl>
    <w:lvl w:ilvl="3" w:tplc="04130001">
      <w:start w:val="1"/>
      <w:numFmt w:val="decimal"/>
      <w:lvlText w:val="%4."/>
      <w:lvlJc w:val="left"/>
      <w:pPr>
        <w:tabs>
          <w:tab w:val="num" w:pos="2520"/>
        </w:tabs>
        <w:ind w:left="2520" w:hanging="360"/>
      </w:pPr>
    </w:lvl>
    <w:lvl w:ilvl="4" w:tplc="04130003">
      <w:start w:val="1"/>
      <w:numFmt w:val="decimal"/>
      <w:lvlText w:val="%5."/>
      <w:lvlJc w:val="left"/>
      <w:pPr>
        <w:tabs>
          <w:tab w:val="num" w:pos="3240"/>
        </w:tabs>
        <w:ind w:left="3240" w:hanging="360"/>
      </w:pPr>
    </w:lvl>
    <w:lvl w:ilvl="5" w:tplc="04130005">
      <w:start w:val="1"/>
      <w:numFmt w:val="decimal"/>
      <w:lvlText w:val="%6."/>
      <w:lvlJc w:val="left"/>
      <w:pPr>
        <w:tabs>
          <w:tab w:val="num" w:pos="3960"/>
        </w:tabs>
        <w:ind w:left="3960" w:hanging="360"/>
      </w:pPr>
    </w:lvl>
    <w:lvl w:ilvl="6" w:tplc="04130001">
      <w:start w:val="1"/>
      <w:numFmt w:val="decimal"/>
      <w:lvlText w:val="%7."/>
      <w:lvlJc w:val="left"/>
      <w:pPr>
        <w:tabs>
          <w:tab w:val="num" w:pos="4680"/>
        </w:tabs>
        <w:ind w:left="4680" w:hanging="360"/>
      </w:pPr>
    </w:lvl>
    <w:lvl w:ilvl="7" w:tplc="04130003">
      <w:start w:val="1"/>
      <w:numFmt w:val="decimal"/>
      <w:lvlText w:val="%8."/>
      <w:lvlJc w:val="left"/>
      <w:pPr>
        <w:tabs>
          <w:tab w:val="num" w:pos="5400"/>
        </w:tabs>
        <w:ind w:left="5400" w:hanging="360"/>
      </w:pPr>
    </w:lvl>
    <w:lvl w:ilvl="8" w:tplc="04130005">
      <w:start w:val="1"/>
      <w:numFmt w:val="decimal"/>
      <w:lvlText w:val="%9."/>
      <w:lvlJc w:val="left"/>
      <w:pPr>
        <w:tabs>
          <w:tab w:val="num" w:pos="6120"/>
        </w:tabs>
        <w:ind w:left="6120" w:hanging="360"/>
      </w:pPr>
    </w:lvl>
  </w:abstractNum>
  <w:abstractNum w:abstractNumId="2">
    <w:nsid w:val="3FE9003A"/>
    <w:multiLevelType w:val="multilevel"/>
    <w:tmpl w:val="E3B42F86"/>
    <w:numStyleLink w:val="stlCCHoofdstukken"/>
  </w:abstractNum>
  <w:abstractNum w:abstractNumId="3">
    <w:nsid w:val="52BA7D6B"/>
    <w:multiLevelType w:val="multilevel"/>
    <w:tmpl w:val="E3B42F86"/>
    <w:styleLink w:val="stlCCHoofdstukken"/>
    <w:lvl w:ilvl="0">
      <w:start w:val="1"/>
      <w:numFmt w:val="decimal"/>
      <w:pStyle w:val="Kop1"/>
      <w:suff w:val="space"/>
      <w:lvlText w:val="%1."/>
      <w:lvlJc w:val="left"/>
      <w:pPr>
        <w:ind w:left="284" w:hanging="284"/>
      </w:pPr>
      <w:rPr>
        <w:rFonts w:hint="default"/>
      </w:rPr>
    </w:lvl>
    <w:lvl w:ilvl="1">
      <w:start w:val="1"/>
      <w:numFmt w:val="decimal"/>
      <w:pStyle w:val="Kop2"/>
      <w:suff w:val="space"/>
      <w:lvlText w:val="%1.%2"/>
      <w:lvlJc w:val="left"/>
      <w:pPr>
        <w:ind w:left="567" w:hanging="567"/>
      </w:pPr>
      <w:rPr>
        <w:rFonts w:hint="default"/>
      </w:rPr>
    </w:lvl>
    <w:lvl w:ilvl="2">
      <w:start w:val="1"/>
      <w:numFmt w:val="decimal"/>
      <w:pStyle w:val="Kop3"/>
      <w:suff w:val="space"/>
      <w:lvlText w:val="%1.%2.%3"/>
      <w:lvlJc w:val="left"/>
      <w:pPr>
        <w:ind w:left="567" w:hanging="567"/>
      </w:pPr>
      <w:rPr>
        <w:rFonts w:hint="default"/>
      </w:rPr>
    </w:lvl>
    <w:lvl w:ilvl="3">
      <w:start w:val="1"/>
      <w:numFmt w:val="decimal"/>
      <w:pStyle w:val="Kop4"/>
      <w:suff w:val="space"/>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67AE596C"/>
    <w:multiLevelType w:val="multilevel"/>
    <w:tmpl w:val="092095F6"/>
    <w:styleLink w:val="stlCCOpsomming"/>
    <w:lvl w:ilvl="0">
      <w:start w:val="1"/>
      <w:numFmt w:val="bullet"/>
      <w:lvlText w:val=""/>
      <w:lvlJc w:val="left"/>
      <w:pPr>
        <w:ind w:left="284" w:hanging="284"/>
      </w:pPr>
      <w:rPr>
        <w:rFonts w:ascii="Symbol" w:hAnsi="Symbol" w:hint="default"/>
        <w:b w:val="0"/>
        <w:color w:val="auto"/>
      </w:rPr>
    </w:lvl>
    <w:lvl w:ilvl="1">
      <w:start w:val="1"/>
      <w:numFmt w:val="bullet"/>
      <w:lvlText w:val=""/>
      <w:lvlJc w:val="left"/>
      <w:pPr>
        <w:tabs>
          <w:tab w:val="num" w:pos="1418"/>
        </w:tabs>
        <w:ind w:left="567" w:hanging="283"/>
      </w:pPr>
      <w:rPr>
        <w:rFonts w:ascii="Symbol" w:hAnsi="Symbol" w:hint="default"/>
        <w:b w:val="0"/>
        <w:color w:val="auto"/>
      </w:rPr>
    </w:lvl>
    <w:lvl w:ilvl="2">
      <w:start w:val="1"/>
      <w:numFmt w:val="bullet"/>
      <w:lvlText w:val=""/>
      <w:lvlJc w:val="left"/>
      <w:pPr>
        <w:ind w:left="851" w:hanging="284"/>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3"/>
  </w:num>
  <w:num w:numId="2">
    <w:abstractNumId w:val="2"/>
  </w:num>
  <w:num w:numId="3">
    <w:abstractNumId w:val="4"/>
  </w:num>
  <w:num w:numId="4">
    <w:abstractNumId w:val="0"/>
  </w:num>
  <w:num w:numId="5">
    <w:abstractNumId w:val="1"/>
  </w:num>
  <w:num w:numId="6">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ces">
    <w15:presenceInfo w15:providerId="None" w15:userId="Franc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4"/>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8FF"/>
    <w:rsid w:val="00044123"/>
    <w:rsid w:val="00054D28"/>
    <w:rsid w:val="00072A5D"/>
    <w:rsid w:val="00077599"/>
    <w:rsid w:val="001E3726"/>
    <w:rsid w:val="001F724E"/>
    <w:rsid w:val="002115B6"/>
    <w:rsid w:val="002C2776"/>
    <w:rsid w:val="002E705D"/>
    <w:rsid w:val="00366AD6"/>
    <w:rsid w:val="003E5AAB"/>
    <w:rsid w:val="004030BB"/>
    <w:rsid w:val="00406474"/>
    <w:rsid w:val="00426FCB"/>
    <w:rsid w:val="004C60BC"/>
    <w:rsid w:val="004E6242"/>
    <w:rsid w:val="005A4764"/>
    <w:rsid w:val="00627D0B"/>
    <w:rsid w:val="00690A81"/>
    <w:rsid w:val="006A3444"/>
    <w:rsid w:val="00703B9E"/>
    <w:rsid w:val="00712AF2"/>
    <w:rsid w:val="00714474"/>
    <w:rsid w:val="007C371E"/>
    <w:rsid w:val="007E1561"/>
    <w:rsid w:val="00801D76"/>
    <w:rsid w:val="0084375F"/>
    <w:rsid w:val="00874BFA"/>
    <w:rsid w:val="008A202B"/>
    <w:rsid w:val="00904EB6"/>
    <w:rsid w:val="009338FF"/>
    <w:rsid w:val="00977484"/>
    <w:rsid w:val="00A2559D"/>
    <w:rsid w:val="00A4352B"/>
    <w:rsid w:val="00A575AD"/>
    <w:rsid w:val="00B158D6"/>
    <w:rsid w:val="00B21D92"/>
    <w:rsid w:val="00B62E2F"/>
    <w:rsid w:val="00BC5539"/>
    <w:rsid w:val="00D3174D"/>
    <w:rsid w:val="00D463DA"/>
    <w:rsid w:val="00DA00B8"/>
    <w:rsid w:val="00E45989"/>
    <w:rsid w:val="00EA08BD"/>
    <w:rsid w:val="00EE2046"/>
    <w:rsid w:val="00F1350F"/>
    <w:rsid w:val="00F21BF4"/>
    <w:rsid w:val="00F76C82"/>
    <w:rsid w:val="00F82A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A2E361"/>
  <w15:docId w15:val="{419EF635-D9E5-4321-8531-96573977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38FF"/>
    <w:rPr>
      <w:rFonts w:ascii="Calibri" w:eastAsia="Calibri" w:hAnsi="Calibri" w:cs="Times New Roman"/>
    </w:rPr>
  </w:style>
  <w:style w:type="paragraph" w:styleId="Kop1">
    <w:name w:val="heading 1"/>
    <w:basedOn w:val="Standaard"/>
    <w:next w:val="Standaard"/>
    <w:link w:val="Kop1Teken"/>
    <w:uiPriority w:val="9"/>
    <w:qFormat/>
    <w:rsid w:val="005A4764"/>
    <w:pPr>
      <w:keepNext/>
      <w:keepLines/>
      <w:numPr>
        <w:numId w:val="1"/>
      </w:numPr>
      <w:spacing w:after="260" w:line="520" w:lineRule="atLeast"/>
      <w:outlineLvl w:val="0"/>
    </w:pPr>
    <w:rPr>
      <w:rFonts w:eastAsiaTheme="majorEastAsia" w:cstheme="majorBidi"/>
      <w:b/>
      <w:bCs/>
      <w:sz w:val="30"/>
      <w:szCs w:val="28"/>
    </w:rPr>
  </w:style>
  <w:style w:type="paragraph" w:styleId="Kop2">
    <w:name w:val="heading 2"/>
    <w:basedOn w:val="Standaard"/>
    <w:next w:val="Standaard"/>
    <w:link w:val="Kop2Teken"/>
    <w:uiPriority w:val="9"/>
    <w:unhideWhenUsed/>
    <w:qFormat/>
    <w:rsid w:val="005A4764"/>
    <w:pPr>
      <w:keepNext/>
      <w:keepLines/>
      <w:numPr>
        <w:ilvl w:val="1"/>
        <w:numId w:val="1"/>
      </w:numPr>
      <w:outlineLvl w:val="1"/>
    </w:pPr>
    <w:rPr>
      <w:rFonts w:eastAsiaTheme="majorEastAsia" w:cstheme="majorBidi"/>
      <w:b/>
      <w:bCs/>
      <w:sz w:val="26"/>
      <w:szCs w:val="26"/>
    </w:rPr>
  </w:style>
  <w:style w:type="paragraph" w:styleId="Kop3">
    <w:name w:val="heading 3"/>
    <w:basedOn w:val="Standaard"/>
    <w:next w:val="Standaard"/>
    <w:link w:val="Kop3Teken"/>
    <w:uiPriority w:val="9"/>
    <w:unhideWhenUsed/>
    <w:qFormat/>
    <w:rsid w:val="005A4764"/>
    <w:pPr>
      <w:keepNext/>
      <w:keepLines/>
      <w:numPr>
        <w:ilvl w:val="2"/>
        <w:numId w:val="1"/>
      </w:numPr>
      <w:outlineLvl w:val="2"/>
    </w:pPr>
    <w:rPr>
      <w:rFonts w:eastAsiaTheme="majorEastAsia" w:cstheme="majorBidi"/>
      <w:b/>
      <w:bCs/>
    </w:rPr>
  </w:style>
  <w:style w:type="paragraph" w:styleId="Kop4">
    <w:name w:val="heading 4"/>
    <w:basedOn w:val="Standaard"/>
    <w:next w:val="Standaard"/>
    <w:link w:val="Kop4Teken"/>
    <w:uiPriority w:val="9"/>
    <w:unhideWhenUsed/>
    <w:qFormat/>
    <w:rsid w:val="005A4764"/>
    <w:pPr>
      <w:keepNext/>
      <w:keepLines/>
      <w:numPr>
        <w:ilvl w:val="3"/>
        <w:numId w:val="1"/>
      </w:numPr>
      <w:outlineLvl w:val="3"/>
    </w:pPr>
    <w:rPr>
      <w:rFonts w:eastAsiaTheme="majorEastAsia" w:cstheme="majorBidi"/>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lKopje">
    <w:name w:val="stlKopje"/>
    <w:qFormat/>
    <w:rsid w:val="007C371E"/>
    <w:pPr>
      <w:spacing w:after="0" w:line="260" w:lineRule="exact"/>
    </w:pPr>
    <w:rPr>
      <w:sz w:val="16"/>
    </w:rPr>
  </w:style>
  <w:style w:type="table" w:styleId="Tabelraster">
    <w:name w:val="Table Grid"/>
    <w:basedOn w:val="Standaardtabel"/>
    <w:uiPriority w:val="59"/>
    <w:rsid w:val="007C37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lBold">
    <w:name w:val="stlBold"/>
    <w:basedOn w:val="Standaard"/>
    <w:next w:val="Standaard"/>
    <w:qFormat/>
    <w:rsid w:val="00A575AD"/>
    <w:rPr>
      <w:b/>
    </w:rPr>
  </w:style>
  <w:style w:type="character" w:styleId="Hyperlink">
    <w:name w:val="Hyperlink"/>
    <w:basedOn w:val="Standaardalinea-lettertype"/>
    <w:uiPriority w:val="99"/>
    <w:unhideWhenUsed/>
    <w:rsid w:val="00A575AD"/>
    <w:rPr>
      <w:color w:val="0000FF" w:themeColor="hyperlink"/>
      <w:u w:val="single"/>
    </w:rPr>
  </w:style>
  <w:style w:type="paragraph" w:styleId="Koptekst">
    <w:name w:val="header"/>
    <w:basedOn w:val="Standaard"/>
    <w:link w:val="KoptekstTeken"/>
    <w:uiPriority w:val="99"/>
    <w:unhideWhenUsed/>
    <w:rsid w:val="00A575AD"/>
    <w:pPr>
      <w:tabs>
        <w:tab w:val="center" w:pos="4536"/>
        <w:tab w:val="right" w:pos="9072"/>
      </w:tabs>
      <w:spacing w:line="240" w:lineRule="auto"/>
    </w:pPr>
  </w:style>
  <w:style w:type="character" w:customStyle="1" w:styleId="KoptekstTeken">
    <w:name w:val="Koptekst Teken"/>
    <w:basedOn w:val="Standaardalinea-lettertype"/>
    <w:link w:val="Koptekst"/>
    <w:uiPriority w:val="99"/>
    <w:rsid w:val="00A575AD"/>
  </w:style>
  <w:style w:type="paragraph" w:styleId="Voettekst">
    <w:name w:val="footer"/>
    <w:basedOn w:val="Standaard"/>
    <w:link w:val="VoettekstTeken"/>
    <w:uiPriority w:val="99"/>
    <w:unhideWhenUsed/>
    <w:rsid w:val="00A575AD"/>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A575AD"/>
  </w:style>
  <w:style w:type="paragraph" w:customStyle="1" w:styleId="stlItalic">
    <w:name w:val="stlItalic"/>
    <w:basedOn w:val="Standaard"/>
    <w:next w:val="Standaard"/>
    <w:qFormat/>
    <w:rsid w:val="005A4764"/>
    <w:rPr>
      <w:i/>
    </w:rPr>
  </w:style>
  <w:style w:type="paragraph" w:styleId="Ballontekst">
    <w:name w:val="Balloon Text"/>
    <w:basedOn w:val="Standaard"/>
    <w:link w:val="BallontekstTeken"/>
    <w:uiPriority w:val="99"/>
    <w:semiHidden/>
    <w:unhideWhenUsed/>
    <w:rsid w:val="004E6242"/>
    <w:pPr>
      <w:spacing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4E6242"/>
    <w:rPr>
      <w:rFonts w:ascii="Tahoma" w:hAnsi="Tahoma" w:cs="Tahoma"/>
      <w:sz w:val="16"/>
      <w:szCs w:val="16"/>
    </w:rPr>
  </w:style>
  <w:style w:type="numbering" w:customStyle="1" w:styleId="stlCCHoofdstukken">
    <w:name w:val="stl_CC_Hoofdstukken"/>
    <w:basedOn w:val="Geenlijst"/>
    <w:uiPriority w:val="99"/>
    <w:rsid w:val="005A4764"/>
    <w:pPr>
      <w:numPr>
        <w:numId w:val="1"/>
      </w:numPr>
    </w:pPr>
  </w:style>
  <w:style w:type="paragraph" w:styleId="Lijstalinea">
    <w:name w:val="List Paragraph"/>
    <w:basedOn w:val="Standaard"/>
    <w:uiPriority w:val="34"/>
    <w:qFormat/>
    <w:rsid w:val="00406474"/>
    <w:pPr>
      <w:ind w:left="720"/>
      <w:contextualSpacing/>
    </w:pPr>
  </w:style>
  <w:style w:type="character" w:customStyle="1" w:styleId="Kop1Teken">
    <w:name w:val="Kop 1 Teken"/>
    <w:basedOn w:val="Standaardalinea-lettertype"/>
    <w:link w:val="Kop1"/>
    <w:uiPriority w:val="9"/>
    <w:rsid w:val="005A4764"/>
    <w:rPr>
      <w:rFonts w:eastAsiaTheme="majorEastAsia" w:cstheme="majorBidi"/>
      <w:b/>
      <w:bCs/>
      <w:sz w:val="30"/>
      <w:szCs w:val="28"/>
    </w:rPr>
  </w:style>
  <w:style w:type="numbering" w:customStyle="1" w:styleId="stlCCOpsomming">
    <w:name w:val="stl_CC_Opsomming"/>
    <w:basedOn w:val="Geenlijst"/>
    <w:uiPriority w:val="99"/>
    <w:rsid w:val="005A4764"/>
    <w:pPr>
      <w:numPr>
        <w:numId w:val="3"/>
      </w:numPr>
    </w:pPr>
  </w:style>
  <w:style w:type="character" w:customStyle="1" w:styleId="Kop2Teken">
    <w:name w:val="Kop 2 Teken"/>
    <w:basedOn w:val="Standaardalinea-lettertype"/>
    <w:link w:val="Kop2"/>
    <w:uiPriority w:val="9"/>
    <w:rsid w:val="005A4764"/>
    <w:rPr>
      <w:rFonts w:eastAsiaTheme="majorEastAsia" w:cstheme="majorBidi"/>
      <w:b/>
      <w:bCs/>
      <w:sz w:val="26"/>
      <w:szCs w:val="26"/>
    </w:rPr>
  </w:style>
  <w:style w:type="character" w:customStyle="1" w:styleId="Kop3Teken">
    <w:name w:val="Kop 3 Teken"/>
    <w:basedOn w:val="Standaardalinea-lettertype"/>
    <w:link w:val="Kop3"/>
    <w:uiPriority w:val="9"/>
    <w:rsid w:val="005A4764"/>
    <w:rPr>
      <w:rFonts w:eastAsiaTheme="majorEastAsia" w:cstheme="majorBidi"/>
      <w:b/>
      <w:bCs/>
    </w:rPr>
  </w:style>
  <w:style w:type="character" w:customStyle="1" w:styleId="Kop4Teken">
    <w:name w:val="Kop 4 Teken"/>
    <w:basedOn w:val="Standaardalinea-lettertype"/>
    <w:link w:val="Kop4"/>
    <w:uiPriority w:val="9"/>
    <w:rsid w:val="005A4764"/>
    <w:rPr>
      <w:rFonts w:eastAsiaTheme="majorEastAsia" w:cstheme="majorBidi"/>
      <w:bCs/>
      <w:iCs/>
    </w:rPr>
  </w:style>
  <w:style w:type="paragraph" w:styleId="Geenafstand">
    <w:name w:val="No Spacing"/>
    <w:uiPriority w:val="1"/>
    <w:qFormat/>
    <w:rsid w:val="009338FF"/>
    <w:pPr>
      <w:spacing w:after="0" w:line="240" w:lineRule="auto"/>
    </w:pPr>
    <w:rPr>
      <w:rFonts w:ascii="Calibri" w:eastAsia="Calibri" w:hAnsi="Calibri" w:cs="Times New Roman"/>
    </w:rPr>
  </w:style>
  <w:style w:type="character" w:styleId="GevolgdeHyperlink">
    <w:name w:val="FollowedHyperlink"/>
    <w:basedOn w:val="Standaardalinea-lettertype"/>
    <w:uiPriority w:val="99"/>
    <w:semiHidden/>
    <w:unhideWhenUsed/>
    <w:rsid w:val="00E459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anceforfun@cliniclowns.nl"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anceforfun.nl/hogeberg" TargetMode="External"/><Relationship Id="rId9" Type="http://schemas.openxmlformats.org/officeDocument/2006/relationships/hyperlink" Target="http://www.cliniclowns.nl/cliniclowns-presenteert/" TargetMode="External"/><Relationship Id="rId10" Type="http://schemas.openxmlformats.org/officeDocument/2006/relationships/hyperlink" Target="http://www.danceforfun.nl/hogebe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J:\CC_Templates\CC_Blanco.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72446-1467-3A45-BBCF-526BF8017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J:\CC_Templates\CC_Blanco.dotm</Template>
  <TotalTime>1</TotalTime>
  <Pages>2</Pages>
  <Words>716</Words>
  <Characters>3939</Characters>
  <Application>Microsoft Macintosh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Blanco</vt:lpstr>
      <vt:lpstr>Blanco</vt:lpstr>
    </vt:vector>
  </TitlesOfParts>
  <Company>CliniClowns Nederland</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Blanco</dc:title>
  <dc:subject>Template voor een blanco document</dc:subject>
  <dc:creator>Donja Burggraaf</dc:creator>
  <dc:description>versie 1.1</dc:description>
  <cp:lastModifiedBy>Ruud Verstraaten</cp:lastModifiedBy>
  <cp:revision>2</cp:revision>
  <dcterms:created xsi:type="dcterms:W3CDTF">2016-03-13T19:53:00Z</dcterms:created>
  <dcterms:modified xsi:type="dcterms:W3CDTF">2016-03-13T19:53:00Z</dcterms:modified>
  <cp:category>Huisstijl</cp:category>
</cp:coreProperties>
</file>